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CD" w:rsidRPr="00F6622F" w:rsidRDefault="00287C2F" w:rsidP="00F6622F">
      <w:pPr>
        <w:pStyle w:val="Geenafstand"/>
        <w:rPr>
          <w:b/>
        </w:rPr>
      </w:pPr>
      <w:r w:rsidRPr="00F6622F">
        <w:rPr>
          <w:b/>
        </w:rPr>
        <w:t>Kleuteratelier Letterdruk(te)</w:t>
      </w:r>
    </w:p>
    <w:p w:rsidR="00287C2F" w:rsidRPr="00F6622F" w:rsidRDefault="00287C2F" w:rsidP="00F6622F">
      <w:pPr>
        <w:pStyle w:val="Geenafstand"/>
        <w:rPr>
          <w:b/>
        </w:rPr>
      </w:pPr>
      <w:r w:rsidRPr="00F6622F">
        <w:rPr>
          <w:b/>
        </w:rPr>
        <w:t>Inleiding voor de juf/meester</w:t>
      </w:r>
    </w:p>
    <w:p w:rsidR="00F6622F" w:rsidRPr="00F6622F" w:rsidRDefault="00F6622F" w:rsidP="00F6622F">
      <w:pPr>
        <w:pStyle w:val="Geenafstand"/>
        <w:rPr>
          <w:b/>
        </w:rPr>
      </w:pPr>
    </w:p>
    <w:p w:rsidR="006A3DCD" w:rsidRDefault="00962C84" w:rsidP="00F6622F">
      <w:pPr>
        <w:pStyle w:val="Geenafstand"/>
      </w:pPr>
      <w:r w:rsidRPr="00962C84">
        <w:t>Inhoud</w:t>
      </w:r>
      <w:r>
        <w:t>: Drukatelier met begeleider in het museum + map met activiteiten voor</w:t>
      </w:r>
      <w:r w:rsidRPr="00962C84">
        <w:t xml:space="preserve"> de </w:t>
      </w:r>
      <w:proofErr w:type="spellStart"/>
      <w:r w:rsidRPr="00962C84">
        <w:t>kleuterleid</w:t>
      </w:r>
      <w:proofErr w:type="spellEnd"/>
      <w:r w:rsidRPr="00962C84">
        <w:t>(st)er</w:t>
      </w:r>
      <w:r>
        <w:t xml:space="preserve"> als voorbereiding en </w:t>
      </w:r>
      <w:proofErr w:type="spellStart"/>
      <w:r>
        <w:t>naverwerking</w:t>
      </w:r>
      <w:proofErr w:type="spellEnd"/>
      <w:r>
        <w:t xml:space="preserve"> van het museumbezoek</w:t>
      </w:r>
      <w:r w:rsidR="006A3DCD">
        <w:t xml:space="preserve"> </w:t>
      </w:r>
    </w:p>
    <w:p w:rsidR="00F6622F" w:rsidRDefault="00F6622F" w:rsidP="00F6622F">
      <w:pPr>
        <w:pStyle w:val="Geenafstand"/>
      </w:pPr>
    </w:p>
    <w:p w:rsidR="00F6622F" w:rsidRDefault="00962C84" w:rsidP="00F6622F">
      <w:pPr>
        <w:pStyle w:val="Geenafstand"/>
      </w:pPr>
      <w:r w:rsidRPr="00962C84">
        <w:t>Duur</w:t>
      </w:r>
      <w:r>
        <w:t xml:space="preserve">: 2u voor het drukatelier in het MIAT. Met de </w:t>
      </w:r>
      <w:proofErr w:type="spellStart"/>
      <w:r>
        <w:t>activiteitenmap</w:t>
      </w:r>
      <w:proofErr w:type="spellEnd"/>
      <w:r>
        <w:t xml:space="preserve"> kan naar keuze gewerkt worden in de klas</w:t>
      </w:r>
      <w:r w:rsidR="000237A2">
        <w:t>.</w:t>
      </w:r>
      <w:r w:rsidR="00654649">
        <w:t xml:space="preserve"> </w:t>
      </w:r>
      <w:r w:rsidR="000342F4">
        <w:t>In de map zitten voldoende activiteiten om met de klas een ganse week rond het thema te werken.</w:t>
      </w:r>
    </w:p>
    <w:p w:rsidR="00962C84" w:rsidRDefault="00962C84" w:rsidP="00F6622F">
      <w:pPr>
        <w:pStyle w:val="Geenafstand"/>
      </w:pPr>
      <w:r w:rsidRPr="00962C84">
        <w:t>Doelgroep</w:t>
      </w:r>
      <w:r>
        <w:t>: 3</w:t>
      </w:r>
      <w:r w:rsidRPr="00962C84">
        <w:rPr>
          <w:vertAlign w:val="superscript"/>
        </w:rPr>
        <w:t>de</w:t>
      </w:r>
      <w:r w:rsidR="00C370F0">
        <w:t xml:space="preserve"> kleuterklas</w:t>
      </w:r>
      <w:r w:rsidR="00B60792">
        <w:t xml:space="preserve"> en 1</w:t>
      </w:r>
      <w:r w:rsidR="00B60792" w:rsidRPr="00B60792">
        <w:rPr>
          <w:vertAlign w:val="superscript"/>
        </w:rPr>
        <w:t>ste</w:t>
      </w:r>
      <w:r w:rsidR="00B60792">
        <w:t xml:space="preserve"> leerjaar.</w:t>
      </w:r>
    </w:p>
    <w:p w:rsidR="00F6622F" w:rsidRDefault="00F6622F" w:rsidP="00F6622F">
      <w:pPr>
        <w:pStyle w:val="Geenafstand"/>
      </w:pPr>
    </w:p>
    <w:p w:rsidR="00962C84" w:rsidRPr="00F6622F" w:rsidRDefault="00962C84" w:rsidP="00F6622F">
      <w:pPr>
        <w:pStyle w:val="Geenafstand"/>
        <w:numPr>
          <w:ilvl w:val="0"/>
          <w:numId w:val="4"/>
        </w:numPr>
        <w:rPr>
          <w:b/>
        </w:rPr>
      </w:pPr>
      <w:r w:rsidRPr="00F6622F">
        <w:rPr>
          <w:b/>
        </w:rPr>
        <w:t xml:space="preserve">De voorbereiding op het </w:t>
      </w:r>
      <w:r w:rsidR="00623E70" w:rsidRPr="00F6622F">
        <w:rPr>
          <w:b/>
        </w:rPr>
        <w:t>drukatelier</w:t>
      </w:r>
    </w:p>
    <w:p w:rsidR="00F6622F" w:rsidRDefault="00F6622F" w:rsidP="00F6622F">
      <w:pPr>
        <w:pStyle w:val="Geenafstand"/>
      </w:pPr>
    </w:p>
    <w:p w:rsidR="00623E70" w:rsidRPr="00623E70" w:rsidRDefault="00623E70" w:rsidP="00F6622F">
      <w:pPr>
        <w:pStyle w:val="Geenafstand"/>
      </w:pPr>
      <w:r w:rsidRPr="00623E70">
        <w:t xml:space="preserve">In de </w:t>
      </w:r>
      <w:proofErr w:type="spellStart"/>
      <w:r>
        <w:t>activiteitenmap</w:t>
      </w:r>
      <w:proofErr w:type="spellEnd"/>
      <w:r>
        <w:t xml:space="preserve"> vind je allerlei activiteiten rond drukken, erfgoed en letters om de kinderen voor te bereiden op het museumbezoek. </w:t>
      </w:r>
      <w:r w:rsidR="005D5BF9">
        <w:t>Vooraf v</w:t>
      </w:r>
      <w:r>
        <w:t xml:space="preserve">ertel </w:t>
      </w:r>
      <w:r w:rsidR="005D5BF9">
        <w:t xml:space="preserve">je </w:t>
      </w:r>
      <w:r>
        <w:t>de kinderen zeker het ve</w:t>
      </w:r>
      <w:r w:rsidR="000237A2">
        <w:t>rhaal van ‘Het letterwinkeltje’</w:t>
      </w:r>
      <w:r>
        <w:t>. Hiervoor gebruik je het boekje: ‘Het letterwinkeltje’ (</w:t>
      </w:r>
      <w:proofErr w:type="spellStart"/>
      <w:r w:rsidRPr="00623E70">
        <w:t>Busser</w:t>
      </w:r>
      <w:proofErr w:type="spellEnd"/>
      <w:r w:rsidRPr="00623E70">
        <w:t xml:space="preserve">, M., </w:t>
      </w:r>
      <w:proofErr w:type="spellStart"/>
      <w:r w:rsidRPr="00623E70">
        <w:t>Schröder</w:t>
      </w:r>
      <w:proofErr w:type="spellEnd"/>
      <w:r w:rsidRPr="00623E70">
        <w:t>, R., (2011), , Uitgeverij The H</w:t>
      </w:r>
      <w:r>
        <w:t xml:space="preserve">ouse of Books, 25 pagina’s). Het boek is te verkrijgen in de meeste bibliotheken. Dit prentenboek vertelt het verhaal van </w:t>
      </w:r>
      <w:r w:rsidR="00B60792">
        <w:t>Opa</w:t>
      </w:r>
      <w:r>
        <w:t xml:space="preserve"> Brom, een personage dat de kinderen opnieuw zullen ontmoeten bij hun bezoek aan het museum.</w:t>
      </w:r>
    </w:p>
    <w:p w:rsidR="00F6622F" w:rsidRDefault="00F6622F" w:rsidP="00F6622F">
      <w:pPr>
        <w:pStyle w:val="Geenafstand"/>
      </w:pPr>
    </w:p>
    <w:p w:rsidR="00962C84" w:rsidRPr="00F6622F" w:rsidRDefault="00623E70" w:rsidP="00F6622F">
      <w:pPr>
        <w:pStyle w:val="Geenafstand"/>
        <w:numPr>
          <w:ilvl w:val="0"/>
          <w:numId w:val="4"/>
        </w:numPr>
        <w:rPr>
          <w:b/>
        </w:rPr>
      </w:pPr>
      <w:r w:rsidRPr="00F6622F">
        <w:rPr>
          <w:b/>
        </w:rPr>
        <w:t>Het drukatelier in het museum</w:t>
      </w:r>
    </w:p>
    <w:p w:rsidR="00F6622F" w:rsidRDefault="00F6622F" w:rsidP="00F6622F">
      <w:pPr>
        <w:pStyle w:val="Geenafstand"/>
      </w:pPr>
    </w:p>
    <w:p w:rsidR="00C54F7D" w:rsidRDefault="00623E70" w:rsidP="00F6622F">
      <w:pPr>
        <w:pStyle w:val="Geenafstand"/>
        <w:rPr>
          <w:b/>
        </w:rPr>
      </w:pPr>
      <w:r w:rsidRPr="00F6622F">
        <w:rPr>
          <w:b/>
        </w:rPr>
        <w:t>Het verhaal achter het bezoek</w:t>
      </w:r>
    </w:p>
    <w:p w:rsidR="00F6622F" w:rsidRPr="00F6622F" w:rsidRDefault="00F6622F" w:rsidP="00F6622F">
      <w:pPr>
        <w:pStyle w:val="Geenafstand"/>
        <w:rPr>
          <w:b/>
        </w:rPr>
      </w:pPr>
    </w:p>
    <w:p w:rsidR="00846837" w:rsidRDefault="00623E70" w:rsidP="00F6622F">
      <w:pPr>
        <w:pStyle w:val="Geenafstand"/>
      </w:pPr>
      <w:r w:rsidRPr="00C54F7D">
        <w:t xml:space="preserve">Zoals de kinderen </w:t>
      </w:r>
      <w:r w:rsidR="00C54F7D">
        <w:t>intussen weten</w:t>
      </w:r>
      <w:r w:rsidR="00F6622F">
        <w:t xml:space="preserve"> uit het verhaal</w:t>
      </w:r>
      <w:r w:rsidR="00B60792">
        <w:t xml:space="preserve"> heeft Opa</w:t>
      </w:r>
      <w:r w:rsidR="00C54F7D">
        <w:t xml:space="preserve"> B</w:t>
      </w:r>
      <w:r w:rsidRPr="00C54F7D">
        <w:t>rom een heel spec</w:t>
      </w:r>
      <w:r w:rsidR="00C54F7D">
        <w:t xml:space="preserve">iale winkel. </w:t>
      </w:r>
      <w:r w:rsidR="005D5BF9">
        <w:t>E</w:t>
      </w:r>
      <w:r w:rsidR="00C54F7D">
        <w:t xml:space="preserve">en winkeltje vol met </w:t>
      </w:r>
      <w:r w:rsidRPr="00C54F7D">
        <w:t>letters</w:t>
      </w:r>
      <w:r w:rsidR="005D5BF9">
        <w:t xml:space="preserve">. </w:t>
      </w:r>
      <w:r w:rsidRPr="00C54F7D">
        <w:t xml:space="preserve"> </w:t>
      </w:r>
      <w:r w:rsidR="005D5BF9">
        <w:t>G</w:t>
      </w:r>
      <w:r w:rsidRPr="00C54F7D">
        <w:t>rote letter</w:t>
      </w:r>
      <w:r w:rsidR="005D5BF9">
        <w:t>s</w:t>
      </w:r>
      <w:r w:rsidRPr="00C54F7D">
        <w:t xml:space="preserve"> en kleine letters, dunne letters, di</w:t>
      </w:r>
      <w:r w:rsidR="00C54F7D">
        <w:t xml:space="preserve">kke letters, letters van hout, en zoveel meer. </w:t>
      </w:r>
      <w:r w:rsidRPr="00C54F7D">
        <w:t xml:space="preserve">Een echte letterwinkel. </w:t>
      </w:r>
      <w:r w:rsidR="00B60792">
        <w:t>Opa</w:t>
      </w:r>
      <w:r w:rsidRPr="00C54F7D">
        <w:t xml:space="preserve"> brom is d</w:t>
      </w:r>
      <w:r w:rsidR="00C54F7D">
        <w:t xml:space="preserve">an ook een echte letterkenner. </w:t>
      </w:r>
      <w:r w:rsidRPr="00C54F7D">
        <w:t xml:space="preserve">Naast zijn letterwinkeltje </w:t>
      </w:r>
      <w:r w:rsidR="00C54F7D">
        <w:rPr>
          <w:rFonts w:cstheme="minorHAnsi"/>
        </w:rPr>
        <w:t xml:space="preserve">heeft hij ook een echt letteratelier, een letterzetterij zegt </w:t>
      </w:r>
      <w:r w:rsidR="00B60792">
        <w:rPr>
          <w:rFonts w:cstheme="minorHAnsi"/>
        </w:rPr>
        <w:t>Opa</w:t>
      </w:r>
      <w:r w:rsidR="00C54F7D">
        <w:rPr>
          <w:rFonts w:cstheme="minorHAnsi"/>
        </w:rPr>
        <w:t xml:space="preserve"> B</w:t>
      </w:r>
      <w:r w:rsidRPr="00C54F7D">
        <w:rPr>
          <w:rFonts w:cstheme="minorHAnsi"/>
        </w:rPr>
        <w:t xml:space="preserve">rom zelf!  </w:t>
      </w:r>
      <w:r w:rsidRPr="00C54F7D">
        <w:t xml:space="preserve">Deze letterzetterij </w:t>
      </w:r>
      <w:r w:rsidR="00B60792">
        <w:rPr>
          <w:rFonts w:cstheme="minorHAnsi"/>
        </w:rPr>
        <w:t>wil hij graag</w:t>
      </w:r>
      <w:r w:rsidRPr="00C54F7D">
        <w:rPr>
          <w:rFonts w:cstheme="minorHAnsi"/>
        </w:rPr>
        <w:t xml:space="preserve"> a</w:t>
      </w:r>
      <w:r w:rsidR="00C54F7D">
        <w:rPr>
          <w:rFonts w:cstheme="minorHAnsi"/>
        </w:rPr>
        <w:t>an de kinderen laten z</w:t>
      </w:r>
      <w:r w:rsidR="005D5BF9">
        <w:rPr>
          <w:rFonts w:cstheme="minorHAnsi"/>
        </w:rPr>
        <w:t>ie</w:t>
      </w:r>
      <w:r w:rsidR="00C54F7D">
        <w:rPr>
          <w:rFonts w:cstheme="minorHAnsi"/>
        </w:rPr>
        <w:t xml:space="preserve">n want </w:t>
      </w:r>
      <w:r w:rsidRPr="00C54F7D">
        <w:rPr>
          <w:rFonts w:cstheme="minorHAnsi"/>
        </w:rPr>
        <w:t>ook daar heeft hij, net als in zijn winkeltj</w:t>
      </w:r>
      <w:r w:rsidR="000237A2">
        <w:rPr>
          <w:rFonts w:cstheme="minorHAnsi"/>
        </w:rPr>
        <w:t>e</w:t>
      </w:r>
      <w:r w:rsidR="005D5BF9">
        <w:rPr>
          <w:rFonts w:cstheme="minorHAnsi"/>
        </w:rPr>
        <w:t>,</w:t>
      </w:r>
      <w:r w:rsidRPr="00C54F7D">
        <w:rPr>
          <w:rFonts w:cstheme="minorHAnsi"/>
        </w:rPr>
        <w:t xml:space="preserve"> heel wat letters. In zijn letterzetterij </w:t>
      </w:r>
      <w:r w:rsidR="00B60792">
        <w:rPr>
          <w:rFonts w:cstheme="minorHAnsi"/>
        </w:rPr>
        <w:t>heeft Opa</w:t>
      </w:r>
      <w:r w:rsidRPr="00C54F7D">
        <w:rPr>
          <w:rFonts w:cstheme="minorHAnsi"/>
        </w:rPr>
        <w:t xml:space="preserve"> Brom naast houten letters ook loden</w:t>
      </w:r>
      <w:r w:rsidR="00C54F7D">
        <w:rPr>
          <w:rFonts w:cstheme="minorHAnsi"/>
        </w:rPr>
        <w:t xml:space="preserve"> </w:t>
      </w:r>
      <w:r w:rsidRPr="00C54F7D">
        <w:rPr>
          <w:rFonts w:cstheme="minorHAnsi"/>
        </w:rPr>
        <w:t>letter</w:t>
      </w:r>
      <w:r w:rsidR="00C54F7D">
        <w:rPr>
          <w:rFonts w:cstheme="minorHAnsi"/>
        </w:rPr>
        <w:t>s</w:t>
      </w:r>
      <w:r w:rsidR="005D5BF9">
        <w:rPr>
          <w:rFonts w:cstheme="minorHAnsi"/>
        </w:rPr>
        <w:t xml:space="preserve">. Vroeger gebruikten de drukkers </w:t>
      </w:r>
      <w:r w:rsidR="00C54F7D">
        <w:rPr>
          <w:rFonts w:cstheme="minorHAnsi"/>
        </w:rPr>
        <w:t xml:space="preserve"> </w:t>
      </w:r>
      <w:r w:rsidRPr="00C54F7D">
        <w:rPr>
          <w:rFonts w:cstheme="minorHAnsi"/>
        </w:rPr>
        <w:t xml:space="preserve">loden letters. </w:t>
      </w:r>
      <w:r w:rsidR="00B60792">
        <w:rPr>
          <w:rFonts w:cstheme="minorHAnsi"/>
        </w:rPr>
        <w:t>Opa</w:t>
      </w:r>
      <w:r w:rsidRPr="00C54F7D">
        <w:rPr>
          <w:rFonts w:cstheme="minorHAnsi"/>
        </w:rPr>
        <w:t xml:space="preserve"> </w:t>
      </w:r>
      <w:r w:rsidR="00846837">
        <w:rPr>
          <w:rFonts w:cstheme="minorHAnsi"/>
        </w:rPr>
        <w:t>B</w:t>
      </w:r>
      <w:r w:rsidRPr="00C54F7D">
        <w:rPr>
          <w:rFonts w:cstheme="minorHAnsi"/>
        </w:rPr>
        <w:t xml:space="preserve">rom heeft </w:t>
      </w:r>
      <w:r w:rsidR="005D5BF9">
        <w:rPr>
          <w:rFonts w:cstheme="minorHAnsi"/>
        </w:rPr>
        <w:t xml:space="preserve"> nog</w:t>
      </w:r>
      <w:r w:rsidRPr="00C54F7D">
        <w:rPr>
          <w:rFonts w:cstheme="minorHAnsi"/>
        </w:rPr>
        <w:t xml:space="preserve"> he</w:t>
      </w:r>
      <w:r w:rsidR="00C54F7D">
        <w:rPr>
          <w:rFonts w:cstheme="minorHAnsi"/>
        </w:rPr>
        <w:t xml:space="preserve">el wat gekke dingen, zoals een </w:t>
      </w:r>
      <w:r w:rsidRPr="00C54F7D">
        <w:rPr>
          <w:rFonts w:cstheme="minorHAnsi"/>
        </w:rPr>
        <w:t>computer zonder scherm (typ</w:t>
      </w:r>
      <w:r w:rsidR="005D5BF9">
        <w:rPr>
          <w:rFonts w:cstheme="minorHAnsi"/>
        </w:rPr>
        <w:t>e</w:t>
      </w:r>
      <w:r w:rsidRPr="00C54F7D">
        <w:rPr>
          <w:rFonts w:cstheme="minorHAnsi"/>
        </w:rPr>
        <w:t xml:space="preserve">machine) maar met een </w:t>
      </w:r>
      <w:r w:rsidR="00C54F7D">
        <w:rPr>
          <w:rFonts w:cstheme="minorHAnsi"/>
        </w:rPr>
        <w:t>blaadje papier in de plaats. B</w:t>
      </w:r>
      <w:r w:rsidRPr="00C54F7D">
        <w:rPr>
          <w:rFonts w:cstheme="minorHAnsi"/>
        </w:rPr>
        <w:t>ovendien</w:t>
      </w:r>
      <w:r w:rsidR="00C54F7D">
        <w:rPr>
          <w:rFonts w:cstheme="minorHAnsi"/>
        </w:rPr>
        <w:t xml:space="preserve"> staan de letters van </w:t>
      </w:r>
      <w:r w:rsidR="00B60792">
        <w:rPr>
          <w:rFonts w:cstheme="minorHAnsi"/>
        </w:rPr>
        <w:t>Opa</w:t>
      </w:r>
      <w:r w:rsidR="00C54F7D">
        <w:rPr>
          <w:rFonts w:cstheme="minorHAnsi"/>
        </w:rPr>
        <w:t xml:space="preserve"> B</w:t>
      </w:r>
      <w:r w:rsidRPr="00C54F7D">
        <w:rPr>
          <w:rFonts w:cstheme="minorHAnsi"/>
        </w:rPr>
        <w:t>rom hele</w:t>
      </w:r>
      <w:r w:rsidR="00C54F7D">
        <w:rPr>
          <w:rFonts w:cstheme="minorHAnsi"/>
        </w:rPr>
        <w:t>maal</w:t>
      </w:r>
      <w:r w:rsidRPr="00C54F7D">
        <w:rPr>
          <w:rFonts w:cstheme="minorHAnsi"/>
        </w:rPr>
        <w:t xml:space="preserve"> verke</w:t>
      </w:r>
      <w:r w:rsidR="00C54F7D">
        <w:rPr>
          <w:rFonts w:cstheme="minorHAnsi"/>
        </w:rPr>
        <w:t xml:space="preserve">erd, ze staan in spiegelbeeld, </w:t>
      </w:r>
      <w:r w:rsidRPr="00C54F7D">
        <w:rPr>
          <w:rFonts w:cstheme="minorHAnsi"/>
        </w:rPr>
        <w:t xml:space="preserve">wat gek! </w:t>
      </w:r>
      <w:r w:rsidRPr="00C54F7D">
        <w:t xml:space="preserve">Maar </w:t>
      </w:r>
      <w:r w:rsidR="00C54F7D">
        <w:t xml:space="preserve">wat doet </w:t>
      </w:r>
      <w:r w:rsidR="00B60792">
        <w:t>Opa Brom</w:t>
      </w:r>
      <w:r w:rsidRPr="00C54F7D">
        <w:t xml:space="preserve"> met al</w:t>
      </w:r>
      <w:r w:rsidR="00C54F7D">
        <w:t xml:space="preserve"> die letters? Naast  letters </w:t>
      </w:r>
      <w:r w:rsidRPr="00C54F7D">
        <w:t>verkopen maak</w:t>
      </w:r>
      <w:r w:rsidR="00C54F7D">
        <w:t xml:space="preserve">t </w:t>
      </w:r>
      <w:r w:rsidR="00B60792">
        <w:t>Opa</w:t>
      </w:r>
      <w:r w:rsidR="00C54F7D">
        <w:t xml:space="preserve"> Brom ook kranten, boeken, </w:t>
      </w:r>
      <w:r w:rsidRPr="00C54F7D">
        <w:t>kaar</w:t>
      </w:r>
      <w:r w:rsidR="00C54F7D">
        <w:t xml:space="preserve">tjes, toegangstickets voor het </w:t>
      </w:r>
      <w:r w:rsidRPr="00C54F7D">
        <w:t>museum</w:t>
      </w:r>
      <w:r w:rsidR="00846837">
        <w:t>…</w:t>
      </w:r>
    </w:p>
    <w:p w:rsidR="00846837" w:rsidRDefault="00846837" w:rsidP="00F6622F">
      <w:pPr>
        <w:pStyle w:val="Geenafstand"/>
      </w:pPr>
    </w:p>
    <w:p w:rsidR="00623E70" w:rsidRPr="00C54F7D" w:rsidRDefault="00846837" w:rsidP="00F6622F">
      <w:pPr>
        <w:pStyle w:val="Geenafstand"/>
      </w:pPr>
      <w:r>
        <w:t>B</w:t>
      </w:r>
      <w:r w:rsidR="00623E70" w:rsidRPr="00C54F7D">
        <w:t>innenkort is het l</w:t>
      </w:r>
      <w:r w:rsidR="00C54F7D">
        <w:t>etterfeest</w:t>
      </w:r>
      <w:r w:rsidR="005D5BF9">
        <w:t>. D</w:t>
      </w:r>
      <w:r w:rsidR="00C54F7D">
        <w:t xml:space="preserve">aarom maakt </w:t>
      </w:r>
      <w:r w:rsidR="00B60792">
        <w:t>Opa</w:t>
      </w:r>
      <w:r w:rsidR="00C54F7D">
        <w:t xml:space="preserve"> Brom affiches</w:t>
      </w:r>
      <w:r w:rsidR="00623E70" w:rsidRPr="00C54F7D">
        <w:t xml:space="preserve">, reclame voor zijn letterfeest! </w:t>
      </w:r>
      <w:r w:rsidR="005D5BF9">
        <w:t>E</w:t>
      </w:r>
      <w:r w:rsidR="00623E70" w:rsidRPr="00C54F7D">
        <w:t xml:space="preserve">r is nog </w:t>
      </w:r>
      <w:r w:rsidR="00C54F7D">
        <w:t xml:space="preserve">heel veel werk en dat kan </w:t>
      </w:r>
      <w:r w:rsidR="00B60792">
        <w:t>Opa</w:t>
      </w:r>
      <w:r w:rsidR="00C54F7D">
        <w:t xml:space="preserve"> B</w:t>
      </w:r>
      <w:r w:rsidR="00623E70" w:rsidRPr="00C54F7D">
        <w:t>rom heus niet alleen</w:t>
      </w:r>
      <w:r w:rsidR="005D5BF9">
        <w:t>. G</w:t>
      </w:r>
      <w:r w:rsidR="00623E70" w:rsidRPr="00C54F7D">
        <w:t xml:space="preserve">elukkig komen de kleine drukkers </w:t>
      </w:r>
      <w:r w:rsidR="00C54F7D">
        <w:t xml:space="preserve">hem helpen! </w:t>
      </w:r>
    </w:p>
    <w:p w:rsidR="000237A2" w:rsidRDefault="00B60792" w:rsidP="00F6622F">
      <w:pPr>
        <w:pStyle w:val="Geenafstand"/>
      </w:pPr>
      <w:r>
        <w:t>Opa</w:t>
      </w:r>
      <w:r w:rsidR="00C54F7D">
        <w:t xml:space="preserve"> B</w:t>
      </w:r>
      <w:r w:rsidR="00623E70" w:rsidRPr="00C54F7D">
        <w:t xml:space="preserve">rom neemt de kinderen mee op een authentiek </w:t>
      </w:r>
      <w:r w:rsidR="00C54F7D">
        <w:t>letteravontuur</w:t>
      </w:r>
      <w:r w:rsidR="000237A2">
        <w:t>.</w:t>
      </w:r>
    </w:p>
    <w:p w:rsidR="00623E70" w:rsidRDefault="00623E70" w:rsidP="00F6622F">
      <w:pPr>
        <w:pStyle w:val="Geenafstand"/>
        <w:rPr>
          <w:b/>
        </w:rPr>
      </w:pPr>
      <w:r w:rsidRPr="00C54F7D">
        <w:rPr>
          <w:noProof/>
        </w:rPr>
        <w:drawing>
          <wp:anchor distT="0" distB="0" distL="114300" distR="114300" simplePos="0" relativeHeight="251659264" behindDoc="0" locked="0" layoutInCell="1" allowOverlap="1" wp14:anchorId="1F215FC6" wp14:editId="5E63F91B">
            <wp:simplePos x="0" y="0"/>
            <wp:positionH relativeFrom="column">
              <wp:posOffset>7543800</wp:posOffset>
            </wp:positionH>
            <wp:positionV relativeFrom="paragraph">
              <wp:posOffset>1033780</wp:posOffset>
            </wp:positionV>
            <wp:extent cx="1640205" cy="5727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F7D">
        <w:br/>
      </w:r>
      <w:r w:rsidRPr="00F6622F">
        <w:rPr>
          <w:b/>
        </w:rPr>
        <w:t>Korte inhoud van het museumbezoek</w:t>
      </w:r>
    </w:p>
    <w:p w:rsidR="00900B7E" w:rsidRPr="00F6622F" w:rsidRDefault="00900B7E" w:rsidP="00F6622F">
      <w:pPr>
        <w:pStyle w:val="Geenafstand"/>
      </w:pPr>
    </w:p>
    <w:p w:rsidR="00623E70" w:rsidRPr="00C54F7D" w:rsidRDefault="00623E70" w:rsidP="00F6622F">
      <w:pPr>
        <w:pStyle w:val="Geenafstand"/>
        <w:numPr>
          <w:ilvl w:val="0"/>
          <w:numId w:val="5"/>
        </w:numPr>
      </w:pPr>
      <w:r w:rsidRPr="00C54F7D">
        <w:t xml:space="preserve">Onthaal </w:t>
      </w:r>
    </w:p>
    <w:p w:rsidR="00623E70" w:rsidRPr="00C54F7D" w:rsidRDefault="00623E70" w:rsidP="000237A2">
      <w:pPr>
        <w:pStyle w:val="Geenafstand"/>
        <w:ind w:firstLine="708"/>
      </w:pPr>
      <w:r w:rsidRPr="00C54F7D">
        <w:t>Verzamelen van de jassen</w:t>
      </w:r>
    </w:p>
    <w:p w:rsidR="0021625B" w:rsidRPr="00C54F7D" w:rsidRDefault="00623E70" w:rsidP="000237A2">
      <w:pPr>
        <w:pStyle w:val="Geenafstand"/>
        <w:ind w:firstLine="708"/>
      </w:pPr>
      <w:r w:rsidRPr="00C54F7D">
        <w:t>Toiletbezoek</w:t>
      </w:r>
    </w:p>
    <w:p w:rsidR="00623E70" w:rsidRPr="00C54F7D" w:rsidRDefault="00623E70" w:rsidP="00F6622F">
      <w:pPr>
        <w:pStyle w:val="Geenafstand"/>
        <w:numPr>
          <w:ilvl w:val="0"/>
          <w:numId w:val="5"/>
        </w:numPr>
      </w:pPr>
      <w:r w:rsidRPr="00C54F7D">
        <w:t>Inleiden</w:t>
      </w:r>
      <w:r w:rsidR="0021625B">
        <w:t>d</w:t>
      </w:r>
      <w:r w:rsidRPr="00C54F7D">
        <w:t xml:space="preserve"> </w:t>
      </w:r>
      <w:r w:rsidR="00846837">
        <w:t xml:space="preserve">praatje </w:t>
      </w:r>
      <w:r w:rsidRPr="00C54F7D">
        <w:t xml:space="preserve"> met gids</w:t>
      </w:r>
      <w:r w:rsidR="00846837">
        <w:t>/begeleider</w:t>
      </w:r>
    </w:p>
    <w:p w:rsidR="00623E70" w:rsidRPr="00C54F7D" w:rsidRDefault="00623E70" w:rsidP="000237A2">
      <w:pPr>
        <w:pStyle w:val="Geenafstand"/>
        <w:ind w:firstLine="708"/>
      </w:pPr>
      <w:r w:rsidRPr="00C54F7D">
        <w:t>Kinderen krijgen een schort</w:t>
      </w:r>
    </w:p>
    <w:p w:rsidR="00623E70" w:rsidRDefault="00B60792" w:rsidP="000237A2">
      <w:pPr>
        <w:pStyle w:val="Geenafstand"/>
        <w:ind w:firstLine="708"/>
      </w:pPr>
      <w:r>
        <w:t>Verkenningsgesprek (</w:t>
      </w:r>
      <w:r w:rsidR="00623E70" w:rsidRPr="00C54F7D">
        <w:t>waar zijn we, wat is een museum, wat komen we hier doen</w:t>
      </w:r>
      <w:r>
        <w:t>?</w:t>
      </w:r>
      <w:r w:rsidR="00623E70" w:rsidRPr="00C54F7D">
        <w:t>..)</w:t>
      </w:r>
    </w:p>
    <w:p w:rsidR="00623E70" w:rsidRPr="00C54F7D" w:rsidRDefault="00B60792" w:rsidP="00F6622F">
      <w:pPr>
        <w:pStyle w:val="Geenafstand"/>
        <w:numPr>
          <w:ilvl w:val="0"/>
          <w:numId w:val="5"/>
        </w:numPr>
      </w:pPr>
      <w:r>
        <w:t>Opa</w:t>
      </w:r>
      <w:r w:rsidR="00623E70" w:rsidRPr="00C54F7D">
        <w:t xml:space="preserve"> Brom van het letterwinkeltje neemt de kinderen mee terug in de tijd en maakt afspraken met </w:t>
      </w:r>
      <w:r w:rsidR="0021625B">
        <w:t xml:space="preserve">de kleine drukkers </w:t>
      </w:r>
    </w:p>
    <w:p w:rsidR="00623E70" w:rsidRPr="00C54F7D" w:rsidRDefault="00623E70" w:rsidP="00F6622F">
      <w:pPr>
        <w:pStyle w:val="Geenafstand"/>
        <w:numPr>
          <w:ilvl w:val="0"/>
          <w:numId w:val="5"/>
        </w:numPr>
      </w:pPr>
      <w:r w:rsidRPr="00C54F7D">
        <w:t xml:space="preserve">Waarnemen van </w:t>
      </w:r>
      <w:r w:rsidR="00B60792">
        <w:t>Opa</w:t>
      </w:r>
      <w:r w:rsidRPr="00C54F7D">
        <w:t>’s drukatelier en letterzetterij</w:t>
      </w:r>
    </w:p>
    <w:p w:rsidR="00623E70" w:rsidRPr="00C54F7D" w:rsidRDefault="00B60792" w:rsidP="00F6622F">
      <w:pPr>
        <w:pStyle w:val="Geenafstand"/>
        <w:numPr>
          <w:ilvl w:val="0"/>
          <w:numId w:val="5"/>
        </w:numPr>
      </w:pPr>
      <w:r>
        <w:lastRenderedPageBreak/>
        <w:t>Opa</w:t>
      </w:r>
      <w:r w:rsidR="00623E70" w:rsidRPr="00C54F7D">
        <w:t xml:space="preserve"> </w:t>
      </w:r>
      <w:r w:rsidR="00846837">
        <w:t>B</w:t>
      </w:r>
      <w:r w:rsidR="00623E70" w:rsidRPr="00C54F7D">
        <w:t>rom nodigt de kindere</w:t>
      </w:r>
      <w:r>
        <w:t>n uit om samen affiches te maken</w:t>
      </w:r>
      <w:r w:rsidR="00623E70" w:rsidRPr="00C54F7D">
        <w:t xml:space="preserve"> voor het komende letterfeest + korte demo</w:t>
      </w:r>
    </w:p>
    <w:p w:rsidR="00623E70" w:rsidRPr="00C54F7D" w:rsidRDefault="00F6622F" w:rsidP="00F6622F">
      <w:pPr>
        <w:pStyle w:val="Geenafstand"/>
        <w:numPr>
          <w:ilvl w:val="0"/>
          <w:numId w:val="5"/>
        </w:numPr>
      </w:pPr>
      <w:r>
        <w:t>Kleuters</w:t>
      </w:r>
      <w:r w:rsidR="00623E70" w:rsidRPr="00C54F7D">
        <w:t xml:space="preserve"> worden in groepjes verdeeld  en maken per groep een affiche voor het letterfeest</w:t>
      </w:r>
      <w:r w:rsidR="007619CC">
        <w:t>.</w:t>
      </w:r>
      <w:bookmarkStart w:id="0" w:name="_GoBack"/>
      <w:bookmarkEnd w:id="0"/>
      <w:r w:rsidR="00623E70" w:rsidRPr="00B60792">
        <w:t xml:space="preserve"> Hierbij</w:t>
      </w:r>
      <w:r w:rsidR="00623E70" w:rsidRPr="00C54F7D">
        <w:t xml:space="preserve"> ervaren de kleuters het volledige drukproces: van letterzetten tot affiche</w:t>
      </w:r>
      <w:r w:rsidR="00846837">
        <w:t>.</w:t>
      </w:r>
      <w:r w:rsidR="00623E70" w:rsidRPr="00C54F7D">
        <w:t xml:space="preserve"> </w:t>
      </w:r>
      <w:r w:rsidR="00846837">
        <w:t>Z</w:t>
      </w:r>
      <w:r w:rsidR="00623E70" w:rsidRPr="00C54F7D">
        <w:t>e worden ondergedompeld in een echt dru</w:t>
      </w:r>
      <w:r w:rsidR="0021625B">
        <w:t>katelier uit de tijd van toen. I</w:t>
      </w:r>
      <w:r w:rsidR="00623E70" w:rsidRPr="00C54F7D">
        <w:t>eder kind krijgt een eigen druk van de ge</w:t>
      </w:r>
      <w:r w:rsidR="0021625B">
        <w:t>maakte affiche mee naar de klas.</w:t>
      </w:r>
    </w:p>
    <w:p w:rsidR="00623E70" w:rsidRPr="00C54F7D" w:rsidRDefault="0021625B" w:rsidP="00F6622F">
      <w:pPr>
        <w:pStyle w:val="Geenafstand"/>
        <w:numPr>
          <w:ilvl w:val="0"/>
          <w:numId w:val="5"/>
        </w:numPr>
      </w:pPr>
      <w:r>
        <w:t xml:space="preserve">Terugblikgesprek met </w:t>
      </w:r>
      <w:r w:rsidR="00B60792">
        <w:t>Opa</w:t>
      </w:r>
      <w:r>
        <w:t xml:space="preserve"> B</w:t>
      </w:r>
      <w:r w:rsidR="00623E70" w:rsidRPr="00C54F7D">
        <w:t>rom</w:t>
      </w:r>
      <w:r w:rsidR="00846837">
        <w:t>.</w:t>
      </w:r>
      <w:r w:rsidR="00623E70" w:rsidRPr="00C54F7D">
        <w:t xml:space="preserve"> </w:t>
      </w:r>
      <w:r w:rsidR="00B60792">
        <w:t>Opa</w:t>
      </w:r>
      <w:r>
        <w:t xml:space="preserve"> B</w:t>
      </w:r>
      <w:r w:rsidR="00623E70" w:rsidRPr="00C54F7D">
        <w:t xml:space="preserve">rom bedankt </w:t>
      </w:r>
      <w:r>
        <w:t>de kinderen voor de grote hulp!</w:t>
      </w:r>
    </w:p>
    <w:p w:rsidR="00F6622F" w:rsidRDefault="00F6622F" w:rsidP="00F6622F">
      <w:pPr>
        <w:pStyle w:val="Geenafstand"/>
      </w:pPr>
    </w:p>
    <w:p w:rsidR="00623E70" w:rsidRPr="00F6622F" w:rsidRDefault="00623E70" w:rsidP="00F6622F">
      <w:pPr>
        <w:pStyle w:val="Geenafstand"/>
        <w:rPr>
          <w:b/>
        </w:rPr>
      </w:pPr>
      <w:r w:rsidRPr="00F6622F">
        <w:rPr>
          <w:b/>
        </w:rPr>
        <w:t>Verwachte begeleiding</w:t>
      </w:r>
    </w:p>
    <w:p w:rsidR="00623E70" w:rsidRPr="00C54F7D" w:rsidRDefault="0021625B" w:rsidP="00F6622F">
      <w:pPr>
        <w:pStyle w:val="Geenafstand"/>
      </w:pPr>
      <w:r w:rsidRPr="0021625B">
        <w:t xml:space="preserve">Het drukatelier wordt begeleid door </w:t>
      </w:r>
      <w:r>
        <w:t xml:space="preserve">één begeleider van het museum. </w:t>
      </w:r>
      <w:r w:rsidR="00846837">
        <w:t>N</w:t>
      </w:r>
      <w:r>
        <w:t xml:space="preserve">aast </w:t>
      </w:r>
      <w:r w:rsidR="00846837">
        <w:t xml:space="preserve">de </w:t>
      </w:r>
      <w:proofErr w:type="spellStart"/>
      <w:r w:rsidR="00846837">
        <w:t>kleuterleid</w:t>
      </w:r>
      <w:proofErr w:type="spellEnd"/>
      <w:r w:rsidR="00846837">
        <w:t>(st)er vragen we nog hulp van (een) extra begeleider(s) die de kinderen kunnen helpen</w:t>
      </w:r>
      <w:r w:rsidR="000237A2">
        <w:t xml:space="preserve"> met het letterzetten. Zorg </w:t>
      </w:r>
      <w:r w:rsidR="00846837">
        <w:t>liefst</w:t>
      </w:r>
      <w:r w:rsidR="000237A2">
        <w:t xml:space="preserve"> voor</w:t>
      </w:r>
      <w:r>
        <w:t xml:space="preserve"> één begeleider per 10 kleuters.</w:t>
      </w:r>
      <w:del w:id="1" w:author="Van Schoors Lieve" w:date="2014-10-17T14:27:00Z">
        <w:r w:rsidR="00623E70" w:rsidRPr="00C54F7D" w:rsidDel="00A22FCB">
          <w:delText xml:space="preserve"> </w:delText>
        </w:r>
      </w:del>
    </w:p>
    <w:p w:rsidR="00F6622F" w:rsidRDefault="00F6622F" w:rsidP="00F6622F">
      <w:pPr>
        <w:pStyle w:val="Geenafstand"/>
      </w:pPr>
    </w:p>
    <w:p w:rsidR="00623E70" w:rsidRPr="00F6622F" w:rsidRDefault="00623E70" w:rsidP="00F6622F">
      <w:pPr>
        <w:pStyle w:val="Geenafstand"/>
        <w:rPr>
          <w:b/>
        </w:rPr>
      </w:pPr>
      <w:r w:rsidRPr="00F6622F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D29934F" wp14:editId="4F052BEB">
            <wp:simplePos x="0" y="0"/>
            <wp:positionH relativeFrom="column">
              <wp:posOffset>7538085</wp:posOffset>
            </wp:positionH>
            <wp:positionV relativeFrom="paragraph">
              <wp:posOffset>1270</wp:posOffset>
            </wp:positionV>
            <wp:extent cx="1640205" cy="5727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25B" w:rsidRPr="00F6622F">
        <w:rPr>
          <w:b/>
        </w:rPr>
        <w:t>Organisatorisch</w:t>
      </w:r>
    </w:p>
    <w:p w:rsidR="00B60792" w:rsidRDefault="00B60792" w:rsidP="00B60792">
      <w:pPr>
        <w:pStyle w:val="Geenafstand"/>
      </w:pPr>
      <w:r>
        <w:t>Verdeel vooraf de klas in drie of vier groepjes. Zorg er voor dat de groepjes evenwichtig verdeeld zijn.</w:t>
      </w:r>
    </w:p>
    <w:p w:rsidR="00F6622F" w:rsidRDefault="00F6622F" w:rsidP="00F6622F">
      <w:pPr>
        <w:pStyle w:val="Geenafstand"/>
      </w:pPr>
    </w:p>
    <w:p w:rsidR="006A3DCD" w:rsidRPr="00F6622F" w:rsidRDefault="006A3DCD" w:rsidP="00F6622F">
      <w:pPr>
        <w:pStyle w:val="Geenafstand"/>
        <w:rPr>
          <w:b/>
        </w:rPr>
      </w:pPr>
      <w:r w:rsidRPr="00F6622F">
        <w:rPr>
          <w:b/>
        </w:rPr>
        <w:t>Ontwikkelingsdoelen en eindtermen</w:t>
      </w:r>
    </w:p>
    <w:p w:rsidR="00F6622F" w:rsidRDefault="00F6622F" w:rsidP="00F6622F">
      <w:pPr>
        <w:pStyle w:val="Geenafstand"/>
      </w:pPr>
    </w:p>
    <w:p w:rsidR="006A3DCD" w:rsidRPr="00144DFE" w:rsidRDefault="006A3DCD" w:rsidP="00F6622F">
      <w:pPr>
        <w:pStyle w:val="Geenafstand"/>
      </w:pPr>
      <w:r w:rsidRPr="00144DFE">
        <w:t>OD</w:t>
      </w:r>
    </w:p>
    <w:p w:rsidR="006A3DCD" w:rsidRDefault="006A3DCD" w:rsidP="00F6622F">
      <w:pPr>
        <w:pStyle w:val="Geenafstand"/>
        <w:rPr>
          <w:u w:val="single"/>
        </w:rPr>
      </w:pPr>
    </w:p>
    <w:p w:rsidR="006A3DCD" w:rsidRPr="00144DFE" w:rsidRDefault="006A3DCD" w:rsidP="00F6622F">
      <w:pPr>
        <w:pStyle w:val="Geenafstand"/>
        <w:rPr>
          <w:u w:val="single"/>
        </w:rPr>
      </w:pPr>
      <w:r w:rsidRPr="00144DFE">
        <w:rPr>
          <w:u w:val="single"/>
        </w:rPr>
        <w:t>Nederlands</w:t>
      </w:r>
    </w:p>
    <w:p w:rsidR="006A3DCD" w:rsidRPr="00144DFE" w:rsidRDefault="006A3DCD" w:rsidP="00F6622F">
      <w:pPr>
        <w:pStyle w:val="Geenafstand"/>
      </w:pPr>
      <w:r w:rsidRPr="00144DFE">
        <w:t xml:space="preserve">3. Lezen </w:t>
      </w:r>
    </w:p>
    <w:p w:rsidR="006A3DCD" w:rsidRPr="00144DFE" w:rsidRDefault="006A3DCD" w:rsidP="00F6622F">
      <w:pPr>
        <w:pStyle w:val="Geenafstand"/>
      </w:pPr>
      <w:r w:rsidRPr="00144DFE">
        <w:t>3.3 de kleuters kunnen lettertekens van elkaar onderscheiden</w:t>
      </w:r>
    </w:p>
    <w:p w:rsidR="006A3DCD" w:rsidRPr="00144DFE" w:rsidRDefault="00F6622F" w:rsidP="00F6622F">
      <w:pPr>
        <w:pStyle w:val="Geenafstand"/>
        <w:rPr>
          <w:i/>
        </w:rPr>
      </w:pPr>
      <w:r>
        <w:rPr>
          <w:i/>
        </w:rPr>
        <w:t>C</w:t>
      </w:r>
      <w:r w:rsidR="006A3DCD" w:rsidRPr="00144DFE">
        <w:rPr>
          <w:i/>
        </w:rPr>
        <w:t>oncreet: de kleuters kunnen de letter die op hun woordkaartje staat herkennen tussen de andere letters uit de letterkast en deze selecteren.</w:t>
      </w:r>
    </w:p>
    <w:p w:rsidR="00B60792" w:rsidRDefault="00B60792" w:rsidP="00F6622F">
      <w:pPr>
        <w:pStyle w:val="Geenafstand"/>
      </w:pPr>
    </w:p>
    <w:p w:rsidR="006A3DCD" w:rsidRPr="00144DFE" w:rsidRDefault="006A3DCD" w:rsidP="00F6622F">
      <w:pPr>
        <w:pStyle w:val="Geenafstand"/>
      </w:pPr>
      <w:r w:rsidRPr="00144DFE">
        <w:t xml:space="preserve">4. Schrijven </w:t>
      </w:r>
    </w:p>
    <w:p w:rsidR="006A3DCD" w:rsidRPr="00144DFE" w:rsidRDefault="006A3DCD" w:rsidP="00F6622F">
      <w:pPr>
        <w:pStyle w:val="Geenafstand"/>
        <w:rPr>
          <w:i/>
        </w:rPr>
      </w:pPr>
      <w:r w:rsidRPr="00144DFE">
        <w:t>4.2 de kleuter</w:t>
      </w:r>
      <w:r w:rsidR="00F6622F">
        <w:t>s</w:t>
      </w:r>
      <w:r w:rsidRPr="00144DFE">
        <w:t xml:space="preserve"> kunnen met hulp van volwassenen  een eigen boodschap door middel van symbolen (letters) vastleggen en kenbaar maken</w:t>
      </w:r>
      <w:r w:rsidRPr="00144DFE">
        <w:rPr>
          <w:i/>
        </w:rPr>
        <w:t xml:space="preserve">. </w:t>
      </w:r>
    </w:p>
    <w:p w:rsidR="006A3DCD" w:rsidRPr="00144DFE" w:rsidRDefault="00F6622F" w:rsidP="00F6622F">
      <w:pPr>
        <w:pStyle w:val="Geenafstand"/>
        <w:rPr>
          <w:i/>
        </w:rPr>
      </w:pPr>
      <w:r>
        <w:rPr>
          <w:i/>
        </w:rPr>
        <w:t>C</w:t>
      </w:r>
      <w:r w:rsidR="006A3DCD" w:rsidRPr="00144DFE">
        <w:rPr>
          <w:i/>
        </w:rPr>
        <w:t xml:space="preserve">oncreet: De kleuters kunnen met  behulp van een volwassene en echte drukkersletters </w:t>
      </w:r>
      <w:r>
        <w:rPr>
          <w:i/>
        </w:rPr>
        <w:t>een</w:t>
      </w:r>
      <w:r w:rsidR="006A3DCD" w:rsidRPr="00144DFE">
        <w:rPr>
          <w:i/>
        </w:rPr>
        <w:t xml:space="preserve"> affiche ‘schrijven’</w:t>
      </w:r>
    </w:p>
    <w:p w:rsidR="006A3DCD" w:rsidRDefault="006A3DCD" w:rsidP="00F6622F">
      <w:pPr>
        <w:pStyle w:val="Geenafstand"/>
      </w:pPr>
    </w:p>
    <w:p w:rsidR="006A3DCD" w:rsidRPr="00144DFE" w:rsidRDefault="006A3DCD" w:rsidP="00F6622F">
      <w:pPr>
        <w:pStyle w:val="Geenafstand"/>
      </w:pPr>
      <w:r w:rsidRPr="00144DFE">
        <w:t>5. Taalbeschouwing</w:t>
      </w:r>
    </w:p>
    <w:p w:rsidR="006A3DCD" w:rsidRPr="00144DFE" w:rsidRDefault="006A3DCD" w:rsidP="00F6622F">
      <w:pPr>
        <w:pStyle w:val="Geenafstand"/>
      </w:pPr>
      <w:r w:rsidRPr="00144DFE">
        <w:t xml:space="preserve">5.4 de kleuters beseffen dat bepaalde symbolen (lettertekens) dienen om boodschappen over te dragen </w:t>
      </w:r>
    </w:p>
    <w:p w:rsidR="006A3DCD" w:rsidRDefault="00F6622F" w:rsidP="00F6622F">
      <w:pPr>
        <w:pStyle w:val="Geenafstand"/>
        <w:rPr>
          <w:i/>
        </w:rPr>
      </w:pPr>
      <w:r>
        <w:rPr>
          <w:i/>
        </w:rPr>
        <w:t>C</w:t>
      </w:r>
      <w:r w:rsidR="006A3DCD" w:rsidRPr="009B19D5">
        <w:rPr>
          <w:i/>
        </w:rPr>
        <w:t>oncreet: de kleuters beseffen dat ze met behulp van letters een boodschap maken (affiche = reclame) om anderen uit te nodigen voor hun letterfeest (=boodschap overbrengen)</w:t>
      </w:r>
    </w:p>
    <w:p w:rsidR="006A3DCD" w:rsidRDefault="006A3DCD" w:rsidP="00F6622F">
      <w:pPr>
        <w:pStyle w:val="Geenafstand"/>
      </w:pPr>
    </w:p>
    <w:p w:rsidR="006A3DCD" w:rsidRPr="00144DFE" w:rsidRDefault="006A3DCD" w:rsidP="00F6622F">
      <w:pPr>
        <w:pStyle w:val="Geenafstand"/>
        <w:rPr>
          <w:u w:val="single"/>
        </w:rPr>
      </w:pPr>
      <w:r w:rsidRPr="00144DFE">
        <w:rPr>
          <w:u w:val="single"/>
        </w:rPr>
        <w:t>Wereldoriëntatie</w:t>
      </w:r>
    </w:p>
    <w:p w:rsidR="006A3DCD" w:rsidRPr="00144DFE" w:rsidRDefault="006A3DCD" w:rsidP="00F6622F">
      <w:pPr>
        <w:pStyle w:val="Geenafstand"/>
      </w:pPr>
      <w:r w:rsidRPr="00144DFE">
        <w:t>2. Techniek: Techniek als menselijke activiteit</w:t>
      </w:r>
    </w:p>
    <w:p w:rsidR="006A3DCD" w:rsidRPr="00144DFE" w:rsidRDefault="006A3DCD" w:rsidP="00F6622F">
      <w:pPr>
        <w:pStyle w:val="Geenafstand"/>
      </w:pPr>
      <w:r w:rsidRPr="00144DFE">
        <w:t xml:space="preserve">2.8 de kleuters zijn bereid om veilig en zorgzaam te werken </w:t>
      </w:r>
    </w:p>
    <w:p w:rsidR="006A3DCD" w:rsidRDefault="00F6622F" w:rsidP="00F6622F">
      <w:pPr>
        <w:pStyle w:val="Geenafstand"/>
        <w:rPr>
          <w:i/>
        </w:rPr>
      </w:pPr>
      <w:r>
        <w:rPr>
          <w:i/>
        </w:rPr>
        <w:t>C</w:t>
      </w:r>
      <w:r w:rsidR="006A3DCD" w:rsidRPr="009B19D5">
        <w:rPr>
          <w:i/>
        </w:rPr>
        <w:t>oncreet: de kleuter</w:t>
      </w:r>
      <w:r>
        <w:rPr>
          <w:i/>
        </w:rPr>
        <w:t>s</w:t>
      </w:r>
      <w:r w:rsidR="006A3DCD" w:rsidRPr="009B19D5">
        <w:rPr>
          <w:i/>
        </w:rPr>
        <w:t xml:space="preserve"> zijn voorzichtig met en dragen zorg voor het materiaal: de inkt, drukletters, inktrollen, drukpers,..</w:t>
      </w:r>
    </w:p>
    <w:p w:rsidR="006A3DCD" w:rsidRPr="00144DFE" w:rsidRDefault="006A3DCD" w:rsidP="00F6622F">
      <w:pPr>
        <w:pStyle w:val="Geenafstand"/>
      </w:pPr>
      <w:r w:rsidRPr="00144DFE">
        <w:t>2.9 de kleuters tonen een explorerende aanpak om meer te weten te komen over techniek</w:t>
      </w:r>
    </w:p>
    <w:p w:rsidR="006A3DCD" w:rsidRDefault="00F6622F" w:rsidP="00F6622F">
      <w:pPr>
        <w:pStyle w:val="Geenafstand"/>
      </w:pPr>
      <w:r>
        <w:rPr>
          <w:i/>
        </w:rPr>
        <w:t>Concreet: d</w:t>
      </w:r>
      <w:r w:rsidR="006A3DCD" w:rsidRPr="009B19D5">
        <w:rPr>
          <w:i/>
        </w:rPr>
        <w:t>e kleuters zijn nieu</w:t>
      </w:r>
      <w:r>
        <w:rPr>
          <w:i/>
        </w:rPr>
        <w:t xml:space="preserve">wsgierig naar het werk van </w:t>
      </w:r>
      <w:r w:rsidR="00B60792">
        <w:rPr>
          <w:i/>
        </w:rPr>
        <w:t>Opa</w:t>
      </w:r>
      <w:r>
        <w:rPr>
          <w:i/>
        </w:rPr>
        <w:t xml:space="preserve"> B</w:t>
      </w:r>
      <w:r w:rsidR="006A3DCD" w:rsidRPr="009B19D5">
        <w:rPr>
          <w:i/>
        </w:rPr>
        <w:t>rom (druktechniek + materiaal)</w:t>
      </w:r>
    </w:p>
    <w:p w:rsidR="006A3DCD" w:rsidRDefault="006A3DCD" w:rsidP="00F6622F">
      <w:pPr>
        <w:pStyle w:val="Geenafstand"/>
      </w:pPr>
    </w:p>
    <w:p w:rsidR="006A3DCD" w:rsidRPr="00144DFE" w:rsidRDefault="006A3DCD" w:rsidP="00F6622F">
      <w:pPr>
        <w:pStyle w:val="Geenafstand"/>
      </w:pPr>
      <w:r>
        <w:t>5. T</w:t>
      </w:r>
      <w:r w:rsidRPr="00144DFE">
        <w:t xml:space="preserve">ijd </w:t>
      </w:r>
    </w:p>
    <w:p w:rsidR="006A3DCD" w:rsidRPr="00144DFE" w:rsidRDefault="006A3DCD" w:rsidP="00F6622F">
      <w:pPr>
        <w:pStyle w:val="Geenafstand"/>
      </w:pPr>
      <w:r w:rsidRPr="00144DFE">
        <w:t>5.1 de kleuters begrijpen dat heel lang geleden voorbij is en dat vandaag nu is.</w:t>
      </w:r>
    </w:p>
    <w:p w:rsidR="006A3DCD" w:rsidRDefault="006A3DCD" w:rsidP="00F6622F">
      <w:pPr>
        <w:pStyle w:val="Geenafstand"/>
      </w:pPr>
    </w:p>
    <w:p w:rsidR="00012905" w:rsidRDefault="00012905" w:rsidP="00F6622F">
      <w:pPr>
        <w:pStyle w:val="Geenafstand"/>
      </w:pPr>
    </w:p>
    <w:p w:rsidR="00B60792" w:rsidRDefault="00B60792" w:rsidP="00F6622F">
      <w:pPr>
        <w:pStyle w:val="Geenafstand"/>
      </w:pPr>
    </w:p>
    <w:p w:rsidR="00012905" w:rsidRDefault="00012905" w:rsidP="00F6622F">
      <w:pPr>
        <w:pStyle w:val="Geenafstand"/>
      </w:pPr>
    </w:p>
    <w:p w:rsidR="006A3DCD" w:rsidRDefault="006A3DCD" w:rsidP="00F6622F">
      <w:pPr>
        <w:pStyle w:val="Geenafstand"/>
      </w:pPr>
      <w:r w:rsidRPr="00144DFE">
        <w:lastRenderedPageBreak/>
        <w:t>ET</w:t>
      </w:r>
    </w:p>
    <w:p w:rsidR="006A3DCD" w:rsidRPr="00D9759A" w:rsidRDefault="006A3DCD" w:rsidP="00F6622F">
      <w:pPr>
        <w:pStyle w:val="Geenafstand"/>
      </w:pPr>
    </w:p>
    <w:p w:rsidR="006A3DCD" w:rsidRPr="00144DFE" w:rsidRDefault="006A3DCD" w:rsidP="00F6622F">
      <w:pPr>
        <w:pStyle w:val="Geenafstand"/>
        <w:rPr>
          <w:u w:val="single"/>
        </w:rPr>
      </w:pPr>
      <w:r w:rsidRPr="00144DFE">
        <w:rPr>
          <w:u w:val="single"/>
        </w:rPr>
        <w:t>Wereldoriëntatie</w:t>
      </w:r>
    </w:p>
    <w:p w:rsidR="006A3DCD" w:rsidRPr="00144DFE" w:rsidRDefault="006A3DCD" w:rsidP="00F6622F">
      <w:pPr>
        <w:pStyle w:val="Geenafstand"/>
      </w:pPr>
      <w:r w:rsidRPr="00144DFE">
        <w:t>5. Tijd</w:t>
      </w:r>
      <w:r>
        <w:t xml:space="preserve">: </w:t>
      </w:r>
      <w:r w:rsidRPr="00144DFE">
        <w:t xml:space="preserve">Historische tijd </w:t>
      </w:r>
    </w:p>
    <w:p w:rsidR="006A3DCD" w:rsidRPr="00144DFE" w:rsidRDefault="006A3DCD" w:rsidP="00F6622F">
      <w:pPr>
        <w:pStyle w:val="Geenafstand"/>
      </w:pPr>
      <w:r w:rsidRPr="00144DFE">
        <w:t>5.9 de leerlingen tonen belangstelling voor het verleden en heden</w:t>
      </w:r>
    </w:p>
    <w:p w:rsidR="006A3DCD" w:rsidRDefault="00F6622F" w:rsidP="00F6622F">
      <w:pPr>
        <w:pStyle w:val="Geenafstand"/>
        <w:rPr>
          <w:i/>
        </w:rPr>
      </w:pPr>
      <w:r>
        <w:rPr>
          <w:i/>
        </w:rPr>
        <w:t>C</w:t>
      </w:r>
      <w:r w:rsidR="006A3DCD" w:rsidRPr="009B19D5">
        <w:rPr>
          <w:i/>
        </w:rPr>
        <w:t xml:space="preserve">oncreet: </w:t>
      </w:r>
      <w:r>
        <w:rPr>
          <w:i/>
        </w:rPr>
        <w:t>de kleuters</w:t>
      </w:r>
      <w:r w:rsidR="000237A2">
        <w:rPr>
          <w:i/>
        </w:rPr>
        <w:t xml:space="preserve"> tonen belangstelling voor drukmaterialen</w:t>
      </w:r>
      <w:r w:rsidR="006A3DCD" w:rsidRPr="009B19D5">
        <w:rPr>
          <w:i/>
        </w:rPr>
        <w:t xml:space="preserve">/ </w:t>
      </w:r>
      <w:r w:rsidR="000237A2">
        <w:rPr>
          <w:i/>
        </w:rPr>
        <w:t>druk</w:t>
      </w:r>
      <w:r w:rsidR="006A3DCD" w:rsidRPr="009B19D5">
        <w:rPr>
          <w:i/>
        </w:rPr>
        <w:t>werk vroeger en nu.</w:t>
      </w:r>
    </w:p>
    <w:p w:rsidR="00F6622F" w:rsidRPr="00F6622F" w:rsidRDefault="00F6622F" w:rsidP="00F6622F">
      <w:pPr>
        <w:pStyle w:val="Geenafstand"/>
      </w:pPr>
    </w:p>
    <w:p w:rsidR="00623E70" w:rsidRPr="00F6622F" w:rsidRDefault="00623E70" w:rsidP="00F6622F">
      <w:pPr>
        <w:pStyle w:val="Geenafstand"/>
        <w:numPr>
          <w:ilvl w:val="0"/>
          <w:numId w:val="4"/>
        </w:numPr>
        <w:rPr>
          <w:b/>
        </w:rPr>
      </w:pPr>
      <w:r w:rsidRPr="00F6622F">
        <w:rPr>
          <w:b/>
        </w:rPr>
        <w:t xml:space="preserve">De </w:t>
      </w:r>
      <w:proofErr w:type="spellStart"/>
      <w:r w:rsidRPr="00F6622F">
        <w:rPr>
          <w:b/>
        </w:rPr>
        <w:t>naverwerking</w:t>
      </w:r>
      <w:proofErr w:type="spellEnd"/>
      <w:r w:rsidRPr="00F6622F">
        <w:rPr>
          <w:b/>
        </w:rPr>
        <w:t xml:space="preserve"> in de klas</w:t>
      </w:r>
    </w:p>
    <w:p w:rsidR="00F6622F" w:rsidRDefault="00F6622F" w:rsidP="00F6622F">
      <w:pPr>
        <w:pStyle w:val="Geenafstand"/>
      </w:pPr>
    </w:p>
    <w:p w:rsidR="0021625B" w:rsidRDefault="0021625B" w:rsidP="00F6622F">
      <w:pPr>
        <w:pStyle w:val="Geenafstand"/>
      </w:pPr>
      <w:r w:rsidRPr="0021625B">
        <w:t xml:space="preserve">In de </w:t>
      </w:r>
      <w:proofErr w:type="spellStart"/>
      <w:r w:rsidR="006A3DCD">
        <w:t>activiteiten</w:t>
      </w:r>
      <w:r w:rsidR="006A3DCD" w:rsidRPr="0021625B">
        <w:t>map</w:t>
      </w:r>
      <w:proofErr w:type="spellEnd"/>
      <w:r w:rsidR="00B17CB1">
        <w:t xml:space="preserve"> vind je ook </w:t>
      </w:r>
      <w:r w:rsidRPr="0021625B">
        <w:t xml:space="preserve">activiteiten om </w:t>
      </w:r>
      <w:r>
        <w:t xml:space="preserve">na het museumbezoek met de kinderen aan de slag te gaan in de </w:t>
      </w:r>
      <w:r w:rsidR="00B17CB1">
        <w:t>k</w:t>
      </w:r>
      <w:r>
        <w:t xml:space="preserve">las. </w:t>
      </w:r>
      <w:r w:rsidR="006A3DCD">
        <w:t>Werk je een ganse week rond letters, dan kan je met</w:t>
      </w:r>
      <w:r>
        <w:t xml:space="preserve"> de eindproducten van de verschillende activiteiten </w:t>
      </w:r>
      <w:r w:rsidR="006A3DCD">
        <w:t xml:space="preserve">de klas omtoveren tot een heus lettermuseum. In de </w:t>
      </w:r>
      <w:r w:rsidR="00B17CB1">
        <w:t>m</w:t>
      </w:r>
      <w:r w:rsidR="006A3DCD">
        <w:t>ap vind je de bijbehorende fiches met instructies terug.</w:t>
      </w:r>
    </w:p>
    <w:p w:rsidR="00F6622F" w:rsidRDefault="00F6622F" w:rsidP="00F6622F">
      <w:pPr>
        <w:pStyle w:val="Geenafstand"/>
      </w:pPr>
    </w:p>
    <w:p w:rsidR="0021625B" w:rsidRDefault="006A3DCD" w:rsidP="00F6622F">
      <w:pPr>
        <w:pStyle w:val="Geenafstand"/>
      </w:pPr>
      <w:r>
        <w:t>Wij wensen jullie een fijn museumbezoek toe!</w:t>
      </w:r>
    </w:p>
    <w:p w:rsidR="00F6622F" w:rsidRDefault="00F6622F" w:rsidP="00F6622F">
      <w:pPr>
        <w:pStyle w:val="Geenafstand"/>
      </w:pPr>
    </w:p>
    <w:p w:rsidR="006A3DCD" w:rsidRDefault="006A3DCD" w:rsidP="00F6622F">
      <w:pPr>
        <w:pStyle w:val="Geenafstand"/>
      </w:pPr>
      <w:r w:rsidRPr="006A3DCD">
        <w:t>Meer info</w:t>
      </w:r>
      <w:r>
        <w:t>:</w:t>
      </w:r>
    </w:p>
    <w:p w:rsidR="006A3DCD" w:rsidRDefault="006A3DCD" w:rsidP="00F6622F">
      <w:pPr>
        <w:pStyle w:val="Geenafstand"/>
      </w:pPr>
      <w:r>
        <w:t xml:space="preserve">MIAT Publiekswerking, </w:t>
      </w:r>
      <w:hyperlink r:id="rId9" w:history="1">
        <w:r w:rsidRPr="004172EB">
          <w:rPr>
            <w:rStyle w:val="Hyperlink"/>
          </w:rPr>
          <w:t>publiekswerking.miat@gent.be</w:t>
        </w:r>
      </w:hyperlink>
      <w:r>
        <w:t>, 09 269 42 20.</w:t>
      </w:r>
    </w:p>
    <w:sectPr w:rsidR="006A3D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46" w:rsidRDefault="006F7546" w:rsidP="0021625B">
      <w:pPr>
        <w:spacing w:after="0" w:line="240" w:lineRule="auto"/>
      </w:pPr>
      <w:r>
        <w:separator/>
      </w:r>
    </w:p>
  </w:endnote>
  <w:endnote w:type="continuationSeparator" w:id="0">
    <w:p w:rsidR="006F7546" w:rsidRDefault="006F7546" w:rsidP="0021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49341"/>
      <w:docPartObj>
        <w:docPartGallery w:val="Page Numbers (Bottom of Page)"/>
        <w:docPartUnique/>
      </w:docPartObj>
    </w:sdtPr>
    <w:sdtEndPr/>
    <w:sdtContent>
      <w:p w:rsidR="0021625B" w:rsidRDefault="002162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9CC" w:rsidRPr="007619CC">
          <w:rPr>
            <w:noProof/>
            <w:lang w:val="nl-NL"/>
          </w:rPr>
          <w:t>3</w:t>
        </w:r>
        <w:r>
          <w:fldChar w:fldCharType="end"/>
        </w:r>
      </w:p>
    </w:sdtContent>
  </w:sdt>
  <w:p w:rsidR="0021625B" w:rsidRDefault="002162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46" w:rsidRDefault="006F7546" w:rsidP="0021625B">
      <w:pPr>
        <w:spacing w:after="0" w:line="240" w:lineRule="auto"/>
      </w:pPr>
      <w:r>
        <w:separator/>
      </w:r>
    </w:p>
  </w:footnote>
  <w:footnote w:type="continuationSeparator" w:id="0">
    <w:p w:rsidR="006F7546" w:rsidRDefault="006F7546" w:rsidP="0021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98D"/>
    <w:multiLevelType w:val="hybridMultilevel"/>
    <w:tmpl w:val="3B965EE8"/>
    <w:lvl w:ilvl="0" w:tplc="FBC43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5152"/>
    <w:multiLevelType w:val="hybridMultilevel"/>
    <w:tmpl w:val="D0E8F9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259"/>
    <w:multiLevelType w:val="hybridMultilevel"/>
    <w:tmpl w:val="4C6C5F28"/>
    <w:lvl w:ilvl="0" w:tplc="314ECE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4463"/>
    <w:multiLevelType w:val="hybridMultilevel"/>
    <w:tmpl w:val="E5BCF73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CB3520"/>
    <w:multiLevelType w:val="hybridMultilevel"/>
    <w:tmpl w:val="FADA1D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55"/>
    <w:rsid w:val="00012905"/>
    <w:rsid w:val="000236D7"/>
    <w:rsid w:val="000237A2"/>
    <w:rsid w:val="000342F4"/>
    <w:rsid w:val="0021625B"/>
    <w:rsid w:val="00287C2F"/>
    <w:rsid w:val="002A4129"/>
    <w:rsid w:val="005D5BF9"/>
    <w:rsid w:val="00623E70"/>
    <w:rsid w:val="00654649"/>
    <w:rsid w:val="006A3DCD"/>
    <w:rsid w:val="006F7546"/>
    <w:rsid w:val="007619CC"/>
    <w:rsid w:val="00844149"/>
    <w:rsid w:val="00846837"/>
    <w:rsid w:val="00900B7E"/>
    <w:rsid w:val="00962C84"/>
    <w:rsid w:val="00A22FCB"/>
    <w:rsid w:val="00A46B55"/>
    <w:rsid w:val="00A97A36"/>
    <w:rsid w:val="00B17CB1"/>
    <w:rsid w:val="00B51F9F"/>
    <w:rsid w:val="00B60792"/>
    <w:rsid w:val="00C370F0"/>
    <w:rsid w:val="00C54F7D"/>
    <w:rsid w:val="00ED0886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C84"/>
    <w:pPr>
      <w:ind w:left="720"/>
      <w:contextualSpacing/>
    </w:pPr>
  </w:style>
  <w:style w:type="paragraph" w:styleId="Geenafstand">
    <w:name w:val="No Spacing"/>
    <w:uiPriority w:val="1"/>
    <w:qFormat/>
    <w:rsid w:val="00623E70"/>
    <w:pPr>
      <w:spacing w:after="0" w:line="240" w:lineRule="auto"/>
    </w:pPr>
    <w:rPr>
      <w:rFonts w:eastAsiaTheme="minorEastAsi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25B"/>
  </w:style>
  <w:style w:type="paragraph" w:styleId="Voettekst">
    <w:name w:val="footer"/>
    <w:basedOn w:val="Standaard"/>
    <w:link w:val="VoettekstChar"/>
    <w:uiPriority w:val="99"/>
    <w:unhideWhenUsed/>
    <w:rsid w:val="002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25B"/>
  </w:style>
  <w:style w:type="character" w:styleId="Hyperlink">
    <w:name w:val="Hyperlink"/>
    <w:basedOn w:val="Standaardalinea-lettertype"/>
    <w:uiPriority w:val="99"/>
    <w:unhideWhenUsed/>
    <w:rsid w:val="006A3D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C84"/>
    <w:pPr>
      <w:ind w:left="720"/>
      <w:contextualSpacing/>
    </w:pPr>
  </w:style>
  <w:style w:type="paragraph" w:styleId="Geenafstand">
    <w:name w:val="No Spacing"/>
    <w:uiPriority w:val="1"/>
    <w:qFormat/>
    <w:rsid w:val="00623E70"/>
    <w:pPr>
      <w:spacing w:after="0" w:line="240" w:lineRule="auto"/>
    </w:pPr>
    <w:rPr>
      <w:rFonts w:eastAsiaTheme="minorEastAsi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25B"/>
  </w:style>
  <w:style w:type="paragraph" w:styleId="Voettekst">
    <w:name w:val="footer"/>
    <w:basedOn w:val="Standaard"/>
    <w:link w:val="VoettekstChar"/>
    <w:uiPriority w:val="99"/>
    <w:unhideWhenUsed/>
    <w:rsid w:val="0021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25B"/>
  </w:style>
  <w:style w:type="character" w:styleId="Hyperlink">
    <w:name w:val="Hyperlink"/>
    <w:basedOn w:val="Standaardalinea-lettertype"/>
    <w:uiPriority w:val="99"/>
    <w:unhideWhenUsed/>
    <w:rsid w:val="006A3DC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ekswerking.miat@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Chalmet Eline</dc:creator>
  <cp:lastModifiedBy>Van Schoors Lieve</cp:lastModifiedBy>
  <cp:revision>12</cp:revision>
  <dcterms:created xsi:type="dcterms:W3CDTF">2014-10-17T12:06:00Z</dcterms:created>
  <dcterms:modified xsi:type="dcterms:W3CDTF">2015-02-13T07:44:00Z</dcterms:modified>
</cp:coreProperties>
</file>